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5C9" w:rsidRDefault="002F75C9">
      <w:pPr>
        <w:spacing w:before="0"/>
        <w:jc w:val="left"/>
        <w:rPr>
          <w:rFonts w:ascii="Trebuchet MS" w:hAnsi="Trebuchet MS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851"/>
        <w:gridCol w:w="2551"/>
        <w:gridCol w:w="3402"/>
        <w:gridCol w:w="1123"/>
        <w:gridCol w:w="8"/>
        <w:gridCol w:w="3972"/>
        <w:gridCol w:w="1123"/>
      </w:tblGrid>
      <w:tr w:rsidR="00CB7940" w:rsidTr="00402612">
        <w:trPr>
          <w:cantSplit/>
          <w:trHeight w:val="450"/>
          <w:tblHeader/>
        </w:trPr>
        <w:tc>
          <w:tcPr>
            <w:tcW w:w="2410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shd w:val="clear" w:color="auto" w:fill="EAEAEA"/>
          </w:tcPr>
          <w:p w:rsidR="00CB7940" w:rsidRDefault="00CB7940">
            <w:pPr>
              <w:tabs>
                <w:tab w:val="right" w:pos="11974"/>
              </w:tabs>
              <w:spacing w:after="120"/>
              <w:ind w:left="284" w:right="284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Nº de Relatório</w:t>
            </w:r>
          </w:p>
        </w:tc>
        <w:tc>
          <w:tcPr>
            <w:tcW w:w="13030" w:type="dxa"/>
            <w:gridSpan w:val="7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CB7940" w:rsidRDefault="00CB7940" w:rsidP="00CB7940">
            <w:pPr>
              <w:tabs>
                <w:tab w:val="right" w:pos="11974"/>
              </w:tabs>
              <w:spacing w:after="120"/>
              <w:ind w:right="284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CB7940" w:rsidTr="00402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  <w:tblHeader/>
        </w:trPr>
        <w:tc>
          <w:tcPr>
            <w:tcW w:w="70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nil"/>
            </w:tcBorders>
            <w:shd w:val="pct5" w:color="auto" w:fill="FFFFFF"/>
            <w:vAlign w:val="center"/>
          </w:tcPr>
          <w:p w:rsidR="00CB7940" w:rsidRDefault="00CB7940" w:rsidP="00402612">
            <w:pPr>
              <w:spacing w:before="60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Nº NC </w:t>
            </w:r>
          </w:p>
        </w:tc>
        <w:tc>
          <w:tcPr>
            <w:tcW w:w="2552" w:type="dxa"/>
            <w:gridSpan w:val="2"/>
            <w:tcBorders>
              <w:top w:val="single" w:sz="8" w:space="0" w:color="EAEAEA"/>
              <w:left w:val="nil"/>
              <w:bottom w:val="single" w:sz="8" w:space="0" w:color="EAEAEA"/>
              <w:right w:val="single" w:sz="18" w:space="0" w:color="FFFFFF"/>
            </w:tcBorders>
            <w:shd w:val="pct5" w:color="auto" w:fill="FFFFFF"/>
            <w:vAlign w:val="center"/>
          </w:tcPr>
          <w:p w:rsidR="00CB7940" w:rsidRDefault="00402612" w:rsidP="00402612">
            <w:pPr>
              <w:tabs>
                <w:tab w:val="left" w:pos="4253"/>
                <w:tab w:val="left" w:pos="4678"/>
              </w:tabs>
              <w:spacing w:before="60"/>
              <w:ind w:left="34" w:hanging="34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Descrição da NC </w:t>
            </w:r>
            <w:r>
              <w:rPr>
                <w:rFonts w:ascii="Trebuchet MS" w:hAnsi="Trebuchet MS"/>
                <w:b/>
                <w:sz w:val="18"/>
                <w:vertAlign w:val="superscript"/>
              </w:rPr>
              <w:t>(1)</w:t>
            </w:r>
          </w:p>
        </w:tc>
        <w:tc>
          <w:tcPr>
            <w:tcW w:w="2551" w:type="dxa"/>
            <w:tcBorders>
              <w:top w:val="single" w:sz="8" w:space="0" w:color="EAEAEA"/>
              <w:left w:val="single" w:sz="18" w:space="0" w:color="FFFFFF"/>
              <w:bottom w:val="single" w:sz="8" w:space="0" w:color="EAEAEA"/>
              <w:right w:val="single" w:sz="18" w:space="0" w:color="FFFFFF"/>
            </w:tcBorders>
            <w:shd w:val="pct5" w:color="auto" w:fill="FFFFFF"/>
            <w:vAlign w:val="center"/>
          </w:tcPr>
          <w:p w:rsidR="00CB7940" w:rsidRDefault="00CB7940" w:rsidP="003E11AB">
            <w:pPr>
              <w:tabs>
                <w:tab w:val="left" w:pos="4253"/>
                <w:tab w:val="left" w:pos="4678"/>
              </w:tabs>
              <w:spacing w:before="60"/>
              <w:ind w:left="34" w:hanging="3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Análise de Causas</w:t>
            </w:r>
            <w:ins w:id="0" w:author="(IPAC) Leopoldo Cortez" w:date="2020-03-06T16:34:00Z">
              <w:r w:rsidR="00CF5EA8">
                <w:rPr>
                  <w:rFonts w:ascii="Trebuchet MS" w:hAnsi="Trebuchet MS"/>
                  <w:b/>
                  <w:sz w:val="18"/>
                </w:rPr>
                <w:t xml:space="preserve"> e da sua Extensão</w:t>
              </w:r>
            </w:ins>
          </w:p>
        </w:tc>
        <w:tc>
          <w:tcPr>
            <w:tcW w:w="3402" w:type="dxa"/>
            <w:tcBorders>
              <w:top w:val="single" w:sz="8" w:space="0" w:color="EAEAEA"/>
              <w:left w:val="single" w:sz="18" w:space="0" w:color="FFFFFF"/>
              <w:bottom w:val="single" w:sz="8" w:space="0" w:color="EAEAEA"/>
              <w:right w:val="single" w:sz="18" w:space="0" w:color="FFFFFF"/>
            </w:tcBorders>
            <w:shd w:val="pct5" w:color="auto" w:fill="FFFFFF"/>
            <w:vAlign w:val="center"/>
          </w:tcPr>
          <w:p w:rsidR="00CB7940" w:rsidRDefault="00CB7940">
            <w:pPr>
              <w:tabs>
                <w:tab w:val="left" w:pos="4253"/>
                <w:tab w:val="left" w:pos="4678"/>
              </w:tabs>
              <w:spacing w:before="6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Corre</w:t>
            </w:r>
            <w:bookmarkStart w:id="1" w:name="_GoBack"/>
            <w:bookmarkEnd w:id="1"/>
            <w:r>
              <w:rPr>
                <w:rFonts w:ascii="Trebuchet MS" w:hAnsi="Trebuchet MS"/>
                <w:b/>
                <w:sz w:val="18"/>
              </w:rPr>
              <w:t xml:space="preserve">ções </w:t>
            </w:r>
            <w:r>
              <w:rPr>
                <w:rFonts w:ascii="Trebuchet MS" w:hAnsi="Trebuchet MS"/>
                <w:b/>
                <w:sz w:val="18"/>
                <w:vertAlign w:val="superscript"/>
              </w:rPr>
              <w:t>(2)</w:t>
            </w:r>
          </w:p>
        </w:tc>
        <w:tc>
          <w:tcPr>
            <w:tcW w:w="1123" w:type="dxa"/>
            <w:tcBorders>
              <w:top w:val="single" w:sz="8" w:space="0" w:color="EAEAEA"/>
              <w:left w:val="single" w:sz="18" w:space="0" w:color="FFFFFF"/>
              <w:bottom w:val="single" w:sz="8" w:space="0" w:color="EAEAEA"/>
              <w:right w:val="single" w:sz="18" w:space="0" w:color="FFFFFF"/>
            </w:tcBorders>
            <w:shd w:val="pct5" w:color="auto" w:fill="FFFFFF"/>
            <w:vAlign w:val="center"/>
          </w:tcPr>
          <w:p w:rsidR="00CB7940" w:rsidRDefault="00CB7940">
            <w:pPr>
              <w:tabs>
                <w:tab w:val="left" w:pos="4253"/>
                <w:tab w:val="left" w:pos="4678"/>
              </w:tabs>
              <w:spacing w:before="6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Prazo</w:t>
            </w:r>
          </w:p>
        </w:tc>
        <w:tc>
          <w:tcPr>
            <w:tcW w:w="3980" w:type="dxa"/>
            <w:gridSpan w:val="2"/>
            <w:tcBorders>
              <w:top w:val="single" w:sz="8" w:space="0" w:color="EAEAEA"/>
              <w:left w:val="single" w:sz="18" w:space="0" w:color="FFFFFF"/>
              <w:bottom w:val="single" w:sz="8" w:space="0" w:color="EAEAEA"/>
              <w:right w:val="single" w:sz="18" w:space="0" w:color="FFFFFF"/>
            </w:tcBorders>
            <w:shd w:val="pct5" w:color="auto" w:fill="FFFFFF"/>
            <w:vAlign w:val="center"/>
          </w:tcPr>
          <w:p w:rsidR="00CB7940" w:rsidRDefault="00CB7940">
            <w:pPr>
              <w:tabs>
                <w:tab w:val="left" w:pos="4253"/>
                <w:tab w:val="left" w:pos="4678"/>
              </w:tabs>
              <w:spacing w:before="6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Ações </w:t>
            </w:r>
            <w:r w:rsidR="00402612">
              <w:rPr>
                <w:rFonts w:ascii="Trebuchet MS" w:hAnsi="Trebuchet MS"/>
                <w:b/>
                <w:sz w:val="18"/>
              </w:rPr>
              <w:t>Corretivas</w:t>
            </w:r>
            <w:r w:rsidR="00402612">
              <w:rPr>
                <w:rFonts w:ascii="Trebuchet MS" w:hAnsi="Trebuchet MS"/>
                <w:b/>
                <w:sz w:val="18"/>
                <w:vertAlign w:val="superscript"/>
              </w:rPr>
              <w:t xml:space="preserve"> (2</w:t>
            </w:r>
            <w:r>
              <w:rPr>
                <w:rFonts w:ascii="Trebuchet MS" w:hAnsi="Trebuchet MS"/>
                <w:b/>
                <w:sz w:val="18"/>
                <w:vertAlign w:val="superscript"/>
              </w:rPr>
              <w:t>)</w:t>
            </w:r>
          </w:p>
        </w:tc>
        <w:tc>
          <w:tcPr>
            <w:tcW w:w="1123" w:type="dxa"/>
            <w:tcBorders>
              <w:top w:val="single" w:sz="8" w:space="0" w:color="EAEAEA"/>
              <w:left w:val="single" w:sz="18" w:space="0" w:color="FFFFFF"/>
              <w:bottom w:val="single" w:sz="8" w:space="0" w:color="EAEAEA"/>
              <w:right w:val="single" w:sz="8" w:space="0" w:color="EAEAEA"/>
            </w:tcBorders>
            <w:shd w:val="pct5" w:color="auto" w:fill="FFFFFF"/>
            <w:vAlign w:val="center"/>
          </w:tcPr>
          <w:p w:rsidR="00CB7940" w:rsidRDefault="00CB7940">
            <w:pPr>
              <w:tabs>
                <w:tab w:val="left" w:pos="4253"/>
                <w:tab w:val="left" w:pos="4678"/>
              </w:tabs>
              <w:spacing w:before="6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Prazo</w:t>
            </w:r>
          </w:p>
        </w:tc>
      </w:tr>
      <w:tr w:rsidR="00402612" w:rsidTr="00402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70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402612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3E11AB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3E11AB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</w:tr>
      <w:tr w:rsidR="00402612" w:rsidTr="00402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70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402612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402612" w:rsidTr="00402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70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402612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402612" w:rsidTr="00402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70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402612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402612" w:rsidTr="00402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70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402612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402612" w:rsidTr="00402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70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402612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402612" w:rsidTr="00402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70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402612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402612" w:rsidTr="00402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70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402612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402612" w:rsidTr="00402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70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402612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402612" w:rsidTr="00402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70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402612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402612" w:rsidTr="00402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70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402612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402612" w:rsidTr="00402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70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402612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</w:tcPr>
          <w:p w:rsidR="00402612" w:rsidRPr="00402612" w:rsidRDefault="00402612" w:rsidP="00CB7940">
            <w:pPr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40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P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</w:tcPr>
          <w:p w:rsidR="00402612" w:rsidRDefault="00402612" w:rsidP="00CB7940">
            <w:pPr>
              <w:tabs>
                <w:tab w:val="left" w:pos="4253"/>
                <w:tab w:val="left" w:pos="4678"/>
              </w:tabs>
              <w:spacing w:before="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</w:tbl>
    <w:p w:rsidR="002F75C9" w:rsidRDefault="002F75C9">
      <w:pPr>
        <w:pStyle w:val="Textodecomentrio"/>
        <w:tabs>
          <w:tab w:val="left" w:pos="4253"/>
          <w:tab w:val="left" w:pos="4678"/>
        </w:tabs>
        <w:ind w:left="284" w:right="283"/>
        <w:jc w:val="center"/>
        <w:rPr>
          <w:rFonts w:ascii="Trebuchet MS" w:hAnsi="Trebuchet MS"/>
          <w:sz w:val="18"/>
        </w:rPr>
        <w:sectPr w:rsidR="002F75C9" w:rsidSect="00CB7940">
          <w:headerReference w:type="default" r:id="rId6"/>
          <w:footerReference w:type="default" r:id="rId7"/>
          <w:type w:val="continuous"/>
          <w:pgSz w:w="16840" w:h="11907" w:orient="landscape" w:code="9"/>
          <w:pgMar w:top="1134" w:right="567" w:bottom="352" w:left="851" w:header="312" w:footer="227" w:gutter="0"/>
          <w:paperSrc w:first="1" w:other="1"/>
          <w:cols w:space="720"/>
        </w:sectPr>
      </w:pPr>
    </w:p>
    <w:p w:rsidR="002F75C9" w:rsidRDefault="002F75C9">
      <w:pPr>
        <w:pStyle w:val="Textodebloco"/>
        <w:jc w:val="center"/>
        <w:rPr>
          <w:rFonts w:ascii="Trebuchet MS" w:hAnsi="Trebuchet MS"/>
          <w:sz w:val="18"/>
        </w:rPr>
        <w:sectPr w:rsidR="002F75C9" w:rsidSect="00CB7940">
          <w:type w:val="continuous"/>
          <w:pgSz w:w="16840" w:h="11907" w:orient="landscape" w:code="9"/>
          <w:pgMar w:top="1134" w:right="567" w:bottom="352" w:left="851" w:header="312" w:footer="155" w:gutter="0"/>
          <w:paperSrc w:first="1" w:other="1"/>
          <w:cols w:space="720"/>
        </w:sectPr>
      </w:pPr>
    </w:p>
    <w:p w:rsidR="002F75C9" w:rsidRDefault="002F75C9">
      <w:pPr>
        <w:spacing w:before="60"/>
        <w:ind w:right="284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 xml:space="preserve">(1) Indicar o número da não conformidade e a sua classificação, com “M” ou “N”, </w:t>
      </w:r>
      <w:r w:rsidR="00402612">
        <w:rPr>
          <w:rFonts w:ascii="Trebuchet MS" w:hAnsi="Trebuchet MS"/>
          <w:sz w:val="14"/>
        </w:rPr>
        <w:t>seguida da sua descrição, tal como consta</w:t>
      </w:r>
      <w:r>
        <w:rPr>
          <w:rFonts w:ascii="Trebuchet MS" w:hAnsi="Trebuchet MS"/>
          <w:sz w:val="14"/>
        </w:rPr>
        <w:t xml:space="preserve"> </w:t>
      </w:r>
      <w:r w:rsidR="00402612">
        <w:rPr>
          <w:rFonts w:ascii="Trebuchet MS" w:hAnsi="Trebuchet MS"/>
          <w:sz w:val="14"/>
        </w:rPr>
        <w:t>da</w:t>
      </w:r>
      <w:r>
        <w:rPr>
          <w:rFonts w:ascii="Trebuchet MS" w:hAnsi="Trebuchet MS"/>
          <w:sz w:val="14"/>
        </w:rPr>
        <w:t xml:space="preserve"> folha de constatações</w:t>
      </w:r>
      <w:ins w:id="3" w:author="(IPAC) Leopoldo Cortez" w:date="2020-04-07T22:46:00Z">
        <w:r w:rsidR="00CF3FA2">
          <w:rPr>
            <w:rFonts w:ascii="Trebuchet MS" w:hAnsi="Trebuchet MS"/>
            <w:sz w:val="14"/>
          </w:rPr>
          <w:t xml:space="preserve"> </w:t>
        </w:r>
      </w:ins>
      <w:r>
        <w:rPr>
          <w:rFonts w:ascii="Trebuchet MS" w:hAnsi="Trebuchet MS"/>
          <w:sz w:val="14"/>
        </w:rPr>
        <w:t>do Relatório de A</w:t>
      </w:r>
      <w:r w:rsidR="00402612">
        <w:rPr>
          <w:rFonts w:ascii="Trebuchet MS" w:hAnsi="Trebuchet MS"/>
          <w:sz w:val="14"/>
        </w:rPr>
        <w:t>valiação</w:t>
      </w:r>
      <w:r>
        <w:rPr>
          <w:rFonts w:ascii="Trebuchet MS" w:hAnsi="Trebuchet MS"/>
          <w:sz w:val="14"/>
        </w:rPr>
        <w:t>.</w:t>
      </w:r>
    </w:p>
    <w:p w:rsidR="002F75C9" w:rsidRDefault="002F75C9">
      <w:pPr>
        <w:spacing w:before="60"/>
        <w:ind w:right="284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>(2) Justificar caso considere não aplicável</w:t>
      </w:r>
    </w:p>
    <w:p w:rsidR="002F75C9" w:rsidRDefault="002F75C9">
      <w:pPr>
        <w:spacing w:before="0"/>
        <w:ind w:right="284"/>
        <w:rPr>
          <w:rFonts w:ascii="Trebuchet MS" w:hAnsi="Trebuchet MS"/>
          <w:sz w:val="8"/>
        </w:rPr>
      </w:pPr>
    </w:p>
    <w:p w:rsidR="002F75C9" w:rsidRDefault="002F75C9">
      <w:pPr>
        <w:spacing w:before="0"/>
        <w:ind w:right="284"/>
        <w:rPr>
          <w:rFonts w:ascii="Trebuchet MS" w:hAnsi="Trebuchet MS"/>
          <w:sz w:val="4"/>
        </w:rPr>
      </w:pPr>
    </w:p>
    <w:tbl>
      <w:tblPr>
        <w:tblW w:w="15451" w:type="dxa"/>
        <w:tblInd w:w="108" w:type="dxa"/>
        <w:tblBorders>
          <w:top w:val="single" w:sz="12" w:space="0" w:color="EAEAEA"/>
          <w:left w:val="single" w:sz="12" w:space="0" w:color="EAEAEA"/>
          <w:bottom w:val="single" w:sz="12" w:space="0" w:color="EAEAEA"/>
          <w:right w:val="single" w:sz="12" w:space="0" w:color="EAEAEA"/>
          <w:insideH w:val="single" w:sz="4" w:space="0" w:color="auto"/>
          <w:insideV w:val="single" w:sz="12" w:space="0" w:color="EAEAEA"/>
        </w:tblBorders>
        <w:tblLook w:val="0000" w:firstRow="0" w:lastRow="0" w:firstColumn="0" w:lastColumn="0" w:noHBand="0" w:noVBand="0"/>
      </w:tblPr>
      <w:tblGrid>
        <w:gridCol w:w="5670"/>
        <w:gridCol w:w="5776"/>
        <w:gridCol w:w="1023"/>
        <w:gridCol w:w="2982"/>
      </w:tblGrid>
      <w:tr w:rsidR="002F75C9">
        <w:trPr>
          <w:cantSplit/>
          <w:trHeight w:hRule="exact" w:val="567"/>
        </w:trPr>
        <w:tc>
          <w:tcPr>
            <w:tcW w:w="5670" w:type="dxa"/>
            <w:shd w:val="clear" w:color="auto" w:fill="E6E6E6"/>
            <w:vAlign w:val="center"/>
          </w:tcPr>
          <w:p w:rsidR="002F75C9" w:rsidRDefault="002F75C9">
            <w:pPr>
              <w:spacing w:before="0"/>
              <w:ind w:right="284"/>
              <w:jc w:val="left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Função e Rubrica (Responsável pelo Cumprimento do Plano)</w:t>
            </w:r>
          </w:p>
        </w:tc>
        <w:tc>
          <w:tcPr>
            <w:tcW w:w="5776" w:type="dxa"/>
            <w:vAlign w:val="center"/>
          </w:tcPr>
          <w:p w:rsidR="002F75C9" w:rsidRDefault="002F75C9">
            <w:pPr>
              <w:spacing w:before="0"/>
              <w:ind w:right="284"/>
              <w:jc w:val="left"/>
              <w:rPr>
                <w:rFonts w:ascii="Trebuchet MS" w:hAnsi="Trebuchet MS"/>
                <w:sz w:val="18"/>
              </w:rPr>
            </w:pPr>
          </w:p>
        </w:tc>
        <w:tc>
          <w:tcPr>
            <w:tcW w:w="1023" w:type="dxa"/>
            <w:shd w:val="clear" w:color="auto" w:fill="E6E6E6"/>
            <w:vAlign w:val="center"/>
          </w:tcPr>
          <w:p w:rsidR="002F75C9" w:rsidRDefault="002F75C9">
            <w:pPr>
              <w:spacing w:before="0"/>
              <w:ind w:right="284"/>
              <w:jc w:val="left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DATA:</w:t>
            </w:r>
          </w:p>
        </w:tc>
        <w:tc>
          <w:tcPr>
            <w:tcW w:w="2982" w:type="dxa"/>
            <w:vAlign w:val="center"/>
          </w:tcPr>
          <w:p w:rsidR="002F75C9" w:rsidRDefault="002F75C9">
            <w:pPr>
              <w:spacing w:before="0"/>
              <w:ind w:right="284"/>
              <w:jc w:val="left"/>
              <w:rPr>
                <w:rFonts w:ascii="Trebuchet MS" w:hAnsi="Trebuchet MS"/>
                <w:sz w:val="18"/>
              </w:rPr>
            </w:pPr>
          </w:p>
        </w:tc>
      </w:tr>
    </w:tbl>
    <w:p w:rsidR="002F75C9" w:rsidRDefault="002F75C9">
      <w:pPr>
        <w:spacing w:before="0"/>
        <w:ind w:right="284"/>
        <w:rPr>
          <w:rFonts w:ascii="Trebuchet MS" w:hAnsi="Trebuchet MS"/>
          <w:sz w:val="4"/>
        </w:rPr>
      </w:pPr>
    </w:p>
    <w:sectPr w:rsidR="002F75C9" w:rsidSect="00CB7940">
      <w:type w:val="continuous"/>
      <w:pgSz w:w="16840" w:h="11907" w:orient="landscape" w:code="9"/>
      <w:pgMar w:top="1134" w:right="567" w:bottom="352" w:left="851" w:header="312" w:footer="155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8BB" w:rsidRDefault="004C18BB">
      <w:r>
        <w:separator/>
      </w:r>
    </w:p>
  </w:endnote>
  <w:endnote w:type="continuationSeparator" w:id="0">
    <w:p w:rsidR="004C18BB" w:rsidRDefault="004C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C9" w:rsidRDefault="002F75C9">
    <w:pPr>
      <w:pStyle w:val="Rodap"/>
      <w:spacing w:before="60"/>
      <w:jc w:val="right"/>
      <w:rPr>
        <w:rFonts w:ascii="Trebuchet MS" w:hAnsi="Trebuchet MS"/>
        <w:sz w:val="14"/>
      </w:rPr>
    </w:pPr>
    <w:r>
      <w:rPr>
        <w:rFonts w:ascii="Trebuchet MS" w:hAnsi="Trebuchet MS"/>
        <w:sz w:val="14"/>
      </w:rPr>
      <w:t xml:space="preserve">Pág. </w:t>
    </w:r>
    <w:r>
      <w:rPr>
        <w:rStyle w:val="Nmerodepgina"/>
        <w:rFonts w:ascii="Trebuchet MS" w:hAnsi="Trebuchet MS"/>
        <w:sz w:val="14"/>
      </w:rPr>
      <w:fldChar w:fldCharType="begin"/>
    </w:r>
    <w:r>
      <w:rPr>
        <w:rStyle w:val="Nmerodepgina"/>
        <w:rFonts w:ascii="Trebuchet MS" w:hAnsi="Trebuchet MS"/>
        <w:sz w:val="14"/>
      </w:rPr>
      <w:instrText xml:space="preserve"> PAGE </w:instrText>
    </w:r>
    <w:r>
      <w:rPr>
        <w:rStyle w:val="Nmerodepgina"/>
        <w:rFonts w:ascii="Trebuchet MS" w:hAnsi="Trebuchet MS"/>
        <w:sz w:val="14"/>
      </w:rPr>
      <w:fldChar w:fldCharType="separate"/>
    </w:r>
    <w:r w:rsidR="00402612">
      <w:rPr>
        <w:rStyle w:val="Nmerodepgina"/>
        <w:rFonts w:ascii="Trebuchet MS" w:hAnsi="Trebuchet MS"/>
        <w:noProof/>
        <w:sz w:val="14"/>
      </w:rPr>
      <w:t>1</w:t>
    </w:r>
    <w:r>
      <w:rPr>
        <w:rStyle w:val="Nmerodepgina"/>
        <w:rFonts w:ascii="Trebuchet MS" w:hAnsi="Trebuchet MS"/>
        <w:sz w:val="14"/>
      </w:rPr>
      <w:fldChar w:fldCharType="end"/>
    </w:r>
    <w:r>
      <w:rPr>
        <w:rStyle w:val="Nmerodepgina"/>
        <w:rFonts w:ascii="Trebuchet MS" w:hAnsi="Trebuchet MS"/>
        <w:sz w:val="14"/>
      </w:rPr>
      <w:t xml:space="preserve"> de </w:t>
    </w:r>
    <w:r>
      <w:rPr>
        <w:rStyle w:val="Nmerodepgina"/>
        <w:rFonts w:ascii="Trebuchet MS" w:hAnsi="Trebuchet MS"/>
        <w:sz w:val="14"/>
      </w:rPr>
      <w:fldChar w:fldCharType="begin"/>
    </w:r>
    <w:r>
      <w:rPr>
        <w:rStyle w:val="Nmerodepgina"/>
        <w:rFonts w:ascii="Trebuchet MS" w:hAnsi="Trebuchet MS"/>
        <w:sz w:val="14"/>
      </w:rPr>
      <w:instrText xml:space="preserve"> NUMPAGES </w:instrText>
    </w:r>
    <w:r>
      <w:rPr>
        <w:rStyle w:val="Nmerodepgina"/>
        <w:rFonts w:ascii="Trebuchet MS" w:hAnsi="Trebuchet MS"/>
        <w:sz w:val="14"/>
      </w:rPr>
      <w:fldChar w:fldCharType="separate"/>
    </w:r>
    <w:r w:rsidR="00402612">
      <w:rPr>
        <w:rStyle w:val="Nmerodepgina"/>
        <w:rFonts w:ascii="Trebuchet MS" w:hAnsi="Trebuchet MS"/>
        <w:noProof/>
        <w:sz w:val="14"/>
      </w:rPr>
      <w:t>1</w:t>
    </w:r>
    <w:r>
      <w:rPr>
        <w:rStyle w:val="Nmerodepgina"/>
        <w:rFonts w:ascii="Trebuchet MS" w:hAnsi="Trebuchet MS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8BB" w:rsidRDefault="004C18BB">
      <w:r>
        <w:separator/>
      </w:r>
    </w:p>
  </w:footnote>
  <w:footnote w:type="continuationSeparator" w:id="0">
    <w:p w:rsidR="004C18BB" w:rsidRDefault="004C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3262"/>
      <w:gridCol w:w="12178"/>
    </w:tblGrid>
    <w:tr w:rsidR="002F75C9">
      <w:tc>
        <w:tcPr>
          <w:tcW w:w="3262" w:type="dxa"/>
          <w:vAlign w:val="center"/>
        </w:tcPr>
        <w:bookmarkStart w:id="2" w:name="_MON_1182156486"/>
        <w:bookmarkEnd w:id="2"/>
        <w:p w:rsidR="002F75C9" w:rsidRDefault="002F75C9">
          <w:pPr>
            <w:pStyle w:val="Ttulo"/>
            <w:spacing w:before="0" w:after="0"/>
          </w:pPr>
          <w:r>
            <w:rPr>
              <w:sz w:val="16"/>
            </w:rPr>
            <w:object w:dxaOrig="1185" w:dyaOrig="6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1pt;height:34.65pt" o:allowoverlap="f">
                <v:imagedata r:id="rId1" o:title=""/>
              </v:shape>
              <o:OLEObject Type="Embed" ProgID="Word.Picture.8" ShapeID="_x0000_i1025" DrawAspect="Content" ObjectID="_1647855598" r:id="rId2"/>
            </w:object>
          </w:r>
        </w:p>
      </w:tc>
      <w:tc>
        <w:tcPr>
          <w:tcW w:w="12178" w:type="dxa"/>
          <w:shd w:val="clear" w:color="auto" w:fill="E6E6E6"/>
        </w:tcPr>
        <w:p w:rsidR="002F75C9" w:rsidRDefault="002F75C9">
          <w:pPr>
            <w:pStyle w:val="Ttulo"/>
          </w:pPr>
          <w:r>
            <w:t>PLANO DE AÇÕES CORRETIVAS</w:t>
          </w:r>
        </w:p>
        <w:p w:rsidR="002F75C9" w:rsidRDefault="002F75C9">
          <w:pPr>
            <w:pStyle w:val="Ttulo"/>
            <w:rPr>
              <w:szCs w:val="20"/>
            </w:rPr>
          </w:pPr>
          <w:r>
            <w:rPr>
              <w:sz w:val="16"/>
              <w:szCs w:val="16"/>
            </w:rPr>
            <w:t xml:space="preserve">OIC001  </w:t>
          </w:r>
          <w:r>
            <w:rPr>
              <w:sz w:val="10"/>
              <w:szCs w:val="16"/>
            </w:rPr>
            <w:sym w:font="Wingdings" w:char="F06C"/>
          </w:r>
          <w:r>
            <w:rPr>
              <w:sz w:val="16"/>
              <w:szCs w:val="16"/>
            </w:rPr>
            <w:t xml:space="preserve">  </w:t>
          </w:r>
          <w:r w:rsidR="00CF5EA8">
            <w:rPr>
              <w:sz w:val="16"/>
              <w:szCs w:val="16"/>
            </w:rPr>
            <w:t>2020</w:t>
          </w:r>
          <w:r>
            <w:rPr>
              <w:sz w:val="16"/>
              <w:szCs w:val="16"/>
            </w:rPr>
            <w:t>-</w:t>
          </w:r>
          <w:r w:rsidR="00CB7940">
            <w:rPr>
              <w:sz w:val="16"/>
              <w:szCs w:val="16"/>
            </w:rPr>
            <w:t>0</w:t>
          </w:r>
          <w:r w:rsidR="00CF5EA8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-</w:t>
          </w:r>
          <w:r w:rsidR="00FC7384">
            <w:rPr>
              <w:sz w:val="16"/>
              <w:szCs w:val="16"/>
            </w:rPr>
            <w:t>30</w:t>
          </w:r>
        </w:p>
      </w:tc>
    </w:tr>
  </w:tbl>
  <w:p w:rsidR="002F75C9" w:rsidRDefault="002F75C9">
    <w:pPr>
      <w:pStyle w:val="Cabealho"/>
      <w:spacing w:line="8" w:lineRule="exac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(IPAC) Leopoldo Cortez">
    <w15:presenceInfo w15:providerId="AD" w15:userId="S::leopoldo.cortez@ipac.pt::21e35962-f402-43bf-a6fd-4dda877809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FA2"/>
    <w:rsid w:val="002200C8"/>
    <w:rsid w:val="002F75C9"/>
    <w:rsid w:val="00314377"/>
    <w:rsid w:val="00344C2C"/>
    <w:rsid w:val="003E11AB"/>
    <w:rsid w:val="00402612"/>
    <w:rsid w:val="004C18BB"/>
    <w:rsid w:val="00671957"/>
    <w:rsid w:val="00B55C73"/>
    <w:rsid w:val="00BF64B9"/>
    <w:rsid w:val="00CB7940"/>
    <w:rsid w:val="00CF3FA2"/>
    <w:rsid w:val="00CF5EA8"/>
    <w:rsid w:val="00EF1EF9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NewRomanPS" w:eastAsia="Times New Roman" w:hAnsi="TimesNewRomanP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/>
      <w:jc w:val="both"/>
    </w:pPr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pPr>
      <w:keepNext/>
      <w:ind w:left="142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outlineLvl w:val="1"/>
    </w:pPr>
    <w:rPr>
      <w:b/>
    </w:rPr>
  </w:style>
  <w:style w:type="paragraph" w:styleId="Ttulo3">
    <w:name w:val="heading 3"/>
    <w:basedOn w:val="Normal"/>
    <w:next w:val="Avanonormal"/>
    <w:qFormat/>
    <w:pPr>
      <w:ind w:left="360"/>
      <w:outlineLvl w:val="2"/>
    </w:pPr>
    <w:rPr>
      <w:rFonts w:ascii="TimesNewRomanPS" w:hAnsi="TimesNewRomanPS"/>
      <w:b/>
    </w:rPr>
  </w:style>
  <w:style w:type="paragraph" w:styleId="Ttulo4">
    <w:name w:val="heading 4"/>
    <w:basedOn w:val="Normal"/>
    <w:next w:val="Avanonormal"/>
    <w:qFormat/>
    <w:pPr>
      <w:ind w:left="360"/>
      <w:outlineLvl w:val="3"/>
    </w:pPr>
    <w:rPr>
      <w:rFonts w:ascii="TimesNewRomanPS" w:hAnsi="TimesNewRomanPS"/>
      <w:u w:val="single"/>
    </w:rPr>
  </w:style>
  <w:style w:type="paragraph" w:styleId="Ttulo5">
    <w:name w:val="heading 5"/>
    <w:basedOn w:val="Normal"/>
    <w:next w:val="Avanonormal"/>
    <w:qFormat/>
    <w:pPr>
      <w:ind w:left="720"/>
      <w:outlineLvl w:val="4"/>
    </w:pPr>
    <w:rPr>
      <w:rFonts w:ascii="TimesNewRomanPS" w:hAnsi="TimesNewRomanPS"/>
      <w:b/>
    </w:rPr>
  </w:style>
  <w:style w:type="paragraph" w:styleId="Ttulo6">
    <w:name w:val="heading 6"/>
    <w:basedOn w:val="Normal"/>
    <w:next w:val="Avanonormal"/>
    <w:qFormat/>
    <w:pPr>
      <w:ind w:left="720"/>
      <w:outlineLvl w:val="5"/>
    </w:pPr>
    <w:rPr>
      <w:rFonts w:ascii="TimesNewRomanPS" w:hAnsi="TimesNewRomanPS"/>
      <w:u w:val="single"/>
    </w:rPr>
  </w:style>
  <w:style w:type="paragraph" w:styleId="Ttulo7">
    <w:name w:val="heading 7"/>
    <w:basedOn w:val="Normal"/>
    <w:next w:val="Avanonormal"/>
    <w:qFormat/>
    <w:pPr>
      <w:ind w:left="720"/>
      <w:outlineLvl w:val="6"/>
    </w:pPr>
    <w:rPr>
      <w:rFonts w:ascii="TimesNewRomanPS" w:hAnsi="TimesNewRomanPS"/>
      <w:i/>
    </w:rPr>
  </w:style>
  <w:style w:type="paragraph" w:styleId="Ttulo8">
    <w:name w:val="heading 8"/>
    <w:basedOn w:val="Normal"/>
    <w:next w:val="Avanonormal"/>
    <w:qFormat/>
    <w:pPr>
      <w:ind w:left="720"/>
      <w:outlineLvl w:val="7"/>
    </w:pPr>
    <w:rPr>
      <w:rFonts w:ascii="TimesNewRomanPS" w:hAnsi="TimesNewRomanPS"/>
      <w:i/>
    </w:rPr>
  </w:style>
  <w:style w:type="paragraph" w:styleId="Ttulo9">
    <w:name w:val="heading 9"/>
    <w:basedOn w:val="Normal"/>
    <w:next w:val="Avanonormal"/>
    <w:qFormat/>
    <w:pPr>
      <w:ind w:left="720"/>
      <w:outlineLvl w:val="8"/>
    </w:pPr>
    <w:rPr>
      <w:rFonts w:ascii="TimesNewRomanPS" w:hAnsi="TimesNewRomanPS"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ndice8">
    <w:name w:val="toc 8"/>
    <w:basedOn w:val="Normal"/>
    <w:next w:val="Normal"/>
    <w:semiHidden/>
    <w:pPr>
      <w:tabs>
        <w:tab w:val="left" w:leader="dot" w:pos="8079"/>
        <w:tab w:val="right" w:pos="8505"/>
      </w:tabs>
      <w:ind w:left="4961" w:right="850"/>
    </w:pPr>
  </w:style>
  <w:style w:type="paragraph" w:styleId="ndice7">
    <w:name w:val="toc 7"/>
    <w:basedOn w:val="Normal"/>
    <w:next w:val="Normal"/>
    <w:semiHidden/>
    <w:pPr>
      <w:tabs>
        <w:tab w:val="left" w:leader="dot" w:pos="8079"/>
        <w:tab w:val="right" w:pos="8505"/>
      </w:tabs>
      <w:ind w:left="4253" w:right="850"/>
    </w:pPr>
  </w:style>
  <w:style w:type="paragraph" w:styleId="ndice6">
    <w:name w:val="toc 6"/>
    <w:basedOn w:val="Normal"/>
    <w:next w:val="Normal"/>
    <w:semiHidden/>
    <w:pPr>
      <w:tabs>
        <w:tab w:val="left" w:leader="dot" w:pos="8079"/>
        <w:tab w:val="right" w:pos="8505"/>
      </w:tabs>
      <w:ind w:left="3544" w:right="850"/>
    </w:pPr>
  </w:style>
  <w:style w:type="paragraph" w:styleId="ndice5">
    <w:name w:val="toc 5"/>
    <w:basedOn w:val="Normal"/>
    <w:next w:val="Normal"/>
    <w:semiHidden/>
    <w:pPr>
      <w:tabs>
        <w:tab w:val="left" w:leader="dot" w:pos="8079"/>
        <w:tab w:val="right" w:pos="8505"/>
      </w:tabs>
      <w:ind w:left="2835" w:right="850"/>
    </w:pPr>
  </w:style>
  <w:style w:type="paragraph" w:styleId="ndice4">
    <w:name w:val="toc 4"/>
    <w:basedOn w:val="Normal"/>
    <w:next w:val="Normal"/>
    <w:semiHidden/>
    <w:pPr>
      <w:tabs>
        <w:tab w:val="left" w:leader="dot" w:pos="8079"/>
        <w:tab w:val="right" w:pos="8505"/>
      </w:tabs>
      <w:ind w:left="2126" w:right="850"/>
    </w:pPr>
  </w:style>
  <w:style w:type="paragraph" w:styleId="ndice3">
    <w:name w:val="toc 3"/>
    <w:basedOn w:val="Normal"/>
    <w:next w:val="Normal"/>
    <w:semiHidden/>
    <w:pPr>
      <w:tabs>
        <w:tab w:val="left" w:leader="dot" w:pos="8079"/>
        <w:tab w:val="right" w:pos="8505"/>
      </w:tabs>
      <w:ind w:left="1418" w:right="850"/>
    </w:pPr>
  </w:style>
  <w:style w:type="paragraph" w:styleId="ndice2">
    <w:name w:val="toc 2"/>
    <w:basedOn w:val="Normal"/>
    <w:next w:val="Normal"/>
    <w:semiHidden/>
    <w:pPr>
      <w:tabs>
        <w:tab w:val="left" w:leader="dot" w:pos="8079"/>
        <w:tab w:val="right" w:pos="8505"/>
      </w:tabs>
      <w:ind w:left="709" w:right="850"/>
    </w:pPr>
  </w:style>
  <w:style w:type="paragraph" w:styleId="ndice1">
    <w:name w:val="toc 1"/>
    <w:basedOn w:val="Normal"/>
    <w:next w:val="Normal"/>
    <w:semiHidden/>
    <w:pPr>
      <w:tabs>
        <w:tab w:val="left" w:leader="dot" w:pos="8079"/>
        <w:tab w:val="right" w:pos="8505"/>
      </w:tabs>
      <w:ind w:right="850"/>
    </w:pPr>
  </w:style>
  <w:style w:type="paragraph" w:styleId="ndiceremissivo7">
    <w:name w:val="index 7"/>
    <w:basedOn w:val="Normal"/>
    <w:next w:val="Normal"/>
    <w:semiHidden/>
    <w:pPr>
      <w:ind w:left="1698"/>
    </w:pPr>
  </w:style>
  <w:style w:type="paragraph" w:styleId="ndiceremissivo6">
    <w:name w:val="index 6"/>
    <w:basedOn w:val="Normal"/>
    <w:next w:val="Normal"/>
    <w:semiHidden/>
    <w:pPr>
      <w:ind w:left="1415"/>
    </w:pPr>
  </w:style>
  <w:style w:type="paragraph" w:styleId="ndiceremissivo5">
    <w:name w:val="index 5"/>
    <w:basedOn w:val="Normal"/>
    <w:next w:val="Normal"/>
    <w:semiHidden/>
    <w:pPr>
      <w:ind w:left="1132"/>
    </w:pPr>
  </w:style>
  <w:style w:type="paragraph" w:styleId="ndiceremissivo4">
    <w:name w:val="index 4"/>
    <w:basedOn w:val="Normal"/>
    <w:next w:val="Normal"/>
    <w:semiHidden/>
    <w:pPr>
      <w:ind w:left="849"/>
    </w:pPr>
  </w:style>
  <w:style w:type="paragraph" w:styleId="ndiceremissivo3">
    <w:name w:val="index 3"/>
    <w:basedOn w:val="Normal"/>
    <w:next w:val="Normal"/>
    <w:semiHidden/>
    <w:pPr>
      <w:ind w:left="566"/>
    </w:pPr>
  </w:style>
  <w:style w:type="paragraph" w:styleId="ndiceremissivo2">
    <w:name w:val="index 2"/>
    <w:basedOn w:val="Normal"/>
    <w:next w:val="Normal"/>
    <w:semiHidden/>
    <w:pPr>
      <w:ind w:left="283"/>
    </w:pPr>
  </w:style>
  <w:style w:type="paragraph" w:styleId="ndiceremissivo1">
    <w:name w:val="index 1"/>
    <w:basedOn w:val="Normal"/>
    <w:next w:val="Normal"/>
    <w:semiHidden/>
  </w:style>
  <w:style w:type="character" w:styleId="Nmerodelinha">
    <w:name w:val="line number"/>
    <w:basedOn w:val="Tipodeletrapredefinidodopargrafo"/>
  </w:style>
  <w:style w:type="paragraph" w:styleId="Cabealhodendiceremissivo">
    <w:name w:val="index heading"/>
    <w:basedOn w:val="Normal"/>
    <w:next w:val="ndiceremissivo1"/>
    <w:semiHidden/>
  </w:style>
  <w:style w:type="paragraph" w:styleId="Rodap">
    <w:name w:val="footer"/>
    <w:basedOn w:val="Normal"/>
    <w:pPr>
      <w:tabs>
        <w:tab w:val="center" w:pos="4320"/>
        <w:tab w:val="right" w:pos="8640"/>
      </w:tabs>
      <w:spacing w:before="0"/>
    </w:pPr>
    <w:rPr>
      <w:sz w:val="1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pacing w:before="0"/>
    </w:pPr>
    <w:rPr>
      <w:sz w:val="16"/>
    </w:r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styleId="Avanonormal">
    <w:name w:val="Normal Indent"/>
    <w:basedOn w:val="Normal"/>
    <w:pPr>
      <w:ind w:left="1701" w:hanging="11"/>
    </w:pPr>
    <w:rPr>
      <w:sz w:val="16"/>
    </w:rPr>
  </w:style>
  <w:style w:type="character" w:styleId="Nmerodepgina">
    <w:name w:val="page number"/>
    <w:basedOn w:val="Tipodeletrapredefinidodopargrafo"/>
  </w:style>
  <w:style w:type="paragraph" w:styleId="Textodebloco">
    <w:name w:val="Block Text"/>
    <w:basedOn w:val="Normal"/>
    <w:pPr>
      <w:ind w:left="284" w:right="283"/>
    </w:pPr>
    <w:rPr>
      <w:sz w:val="22"/>
    </w:rPr>
  </w:style>
  <w:style w:type="paragraph" w:styleId="Ttulo">
    <w:name w:val="Title"/>
    <w:basedOn w:val="Normal"/>
    <w:qFormat/>
    <w:pPr>
      <w:spacing w:after="120"/>
      <w:jc w:val="left"/>
    </w:pPr>
    <w:rPr>
      <w:rFonts w:ascii="Trebuchet MS" w:hAnsi="Trebuchet MS" w:cs="Arial"/>
      <w:b/>
      <w:bCs/>
      <w:cap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OIC001 - PAC_IPAC v300320</Template>
  <TotalTime>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PRIORIDADES SEMANAIS</vt:lpstr>
    </vt:vector>
  </TitlesOfParts>
  <Company>Iberogestão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OIC001</dc:title>
  <dc:subject/>
  <dc:creator>Leopoldo Cortez</dc:creator>
  <cp:keywords/>
  <dc:description/>
  <cp:lastModifiedBy>(IPAC) Leopoldo Cortez</cp:lastModifiedBy>
  <cp:revision>2</cp:revision>
  <cp:lastPrinted>2005-11-11T15:56:00Z</cp:lastPrinted>
  <dcterms:created xsi:type="dcterms:W3CDTF">2020-04-08T11:54:00Z</dcterms:created>
  <dcterms:modified xsi:type="dcterms:W3CDTF">2020-04-08T11:54:00Z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246802772</vt:i4>
  </property>
  <property fmtid="{D5CDD505-2E9C-101B-9397-08002B2CF9AE}" pid="3" name="_EmailSubject">
    <vt:lpwstr>URGENTE: OIC001</vt:lpwstr>
  </property>
  <property fmtid="{D5CDD505-2E9C-101B-9397-08002B2CF9AE}" pid="4" name="_AuthorEmail">
    <vt:lpwstr>AMNeto@ipac.pt</vt:lpwstr>
  </property>
  <property fmtid="{D5CDD505-2E9C-101B-9397-08002B2CF9AE}" pid="5" name="_AuthorEmailDisplayName">
    <vt:lpwstr>Ana Margarida Neto</vt:lpwstr>
  </property>
  <property fmtid="{D5CDD505-2E9C-101B-9397-08002B2CF9AE}" pid="6" name="_ReviewingToolsShownOnce">
    <vt:lpwstr/>
  </property>
</Properties>
</file>